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05" w:rsidRDefault="00774E05" w:rsidP="00774E05">
      <w:pPr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Global Health Event Oslo, January 22 2013</w:t>
      </w:r>
    </w:p>
    <w:p w:rsidR="00774E05" w:rsidRDefault="00774E05" w:rsidP="00774E05">
      <w:pPr>
        <w:rPr>
          <w:b/>
          <w:bCs/>
          <w:lang w:val="en-US"/>
        </w:rPr>
      </w:pPr>
      <w:r>
        <w:rPr>
          <w:b/>
          <w:bCs/>
          <w:lang w:val="en-US"/>
        </w:rPr>
        <w:t>Accelerating progress: Saving women’s and children’s lives in the coming decade</w:t>
      </w:r>
    </w:p>
    <w:p w:rsidR="00774E05" w:rsidRDefault="00774E05" w:rsidP="00774E05">
      <w:pPr>
        <w:rPr>
          <w:b/>
          <w:bCs/>
          <w:lang w:val="en-US"/>
        </w:rPr>
      </w:pPr>
    </w:p>
    <w:p w:rsidR="00774E05" w:rsidRDefault="00774E05" w:rsidP="00774E05">
      <w:pPr>
        <w:rPr>
          <w:b/>
          <w:bCs/>
          <w:lang w:val="en-US"/>
        </w:rPr>
      </w:pPr>
      <w:r>
        <w:rPr>
          <w:b/>
          <w:bCs/>
          <w:lang w:val="en-US"/>
        </w:rPr>
        <w:t>Thematic Session no. 2</w:t>
      </w:r>
    </w:p>
    <w:p w:rsidR="00774E05" w:rsidRPr="00774E05" w:rsidRDefault="00774E05" w:rsidP="002271BF">
      <w:pPr>
        <w:rPr>
          <w:rFonts w:cstheme="minorHAnsi"/>
          <w:b/>
          <w:lang w:val="en-US"/>
        </w:rPr>
      </w:pPr>
    </w:p>
    <w:p w:rsidR="002271BF" w:rsidRPr="00774E05" w:rsidRDefault="00774E05" w:rsidP="002271BF">
      <w:pPr>
        <w:rPr>
          <w:rFonts w:cstheme="minorHAnsi"/>
          <w:b/>
          <w:sz w:val="28"/>
          <w:szCs w:val="28"/>
          <w:lang w:val="en-US"/>
        </w:rPr>
      </w:pPr>
      <w:r w:rsidRPr="00774E05">
        <w:rPr>
          <w:rFonts w:cstheme="minorHAnsi"/>
          <w:b/>
          <w:sz w:val="28"/>
          <w:szCs w:val="28"/>
          <w:lang w:val="en-US"/>
        </w:rPr>
        <w:t>Session title</w:t>
      </w:r>
      <w:r w:rsidR="002271BF" w:rsidRPr="00774E05">
        <w:rPr>
          <w:rFonts w:cstheme="minorHAnsi"/>
          <w:b/>
          <w:sz w:val="28"/>
          <w:szCs w:val="28"/>
          <w:lang w:val="en-US"/>
        </w:rPr>
        <w:t xml:space="preserve">: Post-2015 agenda for global health: </w:t>
      </w:r>
      <w:del w:id="1" w:author="Anders Nordström" w:date="2013-01-10T09:06:00Z">
        <w:r w:rsidR="002271BF" w:rsidRPr="00774E05" w:rsidDel="00862642">
          <w:rPr>
            <w:rFonts w:cstheme="minorHAnsi"/>
            <w:b/>
            <w:sz w:val="28"/>
            <w:szCs w:val="28"/>
            <w:lang w:val="en-US"/>
          </w:rPr>
          <w:delText>Positioning h</w:delText>
        </w:r>
      </w:del>
      <w:ins w:id="2" w:author="Anders Nordström" w:date="2013-01-10T09:06:00Z">
        <w:r w:rsidR="00862642">
          <w:rPr>
            <w:rFonts w:cstheme="minorHAnsi"/>
            <w:b/>
            <w:sz w:val="28"/>
            <w:szCs w:val="28"/>
            <w:lang w:val="en-US"/>
          </w:rPr>
          <w:t>H</w:t>
        </w:r>
      </w:ins>
      <w:r w:rsidR="002271BF" w:rsidRPr="00774E05">
        <w:rPr>
          <w:rFonts w:cstheme="minorHAnsi"/>
          <w:b/>
          <w:sz w:val="28"/>
          <w:szCs w:val="28"/>
          <w:lang w:val="en-US"/>
        </w:rPr>
        <w:t>ealth as a</w:t>
      </w:r>
      <w:ins w:id="3" w:author="Anders Nordström" w:date="2013-01-10T09:06:00Z">
        <w:r w:rsidR="00862642">
          <w:rPr>
            <w:rFonts w:cstheme="minorHAnsi"/>
            <w:b/>
            <w:sz w:val="28"/>
            <w:szCs w:val="28"/>
            <w:lang w:val="en-US"/>
          </w:rPr>
          <w:t>n essential</w:t>
        </w:r>
      </w:ins>
      <w:del w:id="4" w:author="Anders Nordström" w:date="2013-01-10T09:06:00Z">
        <w:r w:rsidR="002271BF" w:rsidRPr="00774E05" w:rsidDel="00862642">
          <w:rPr>
            <w:rFonts w:cstheme="minorHAnsi"/>
            <w:b/>
            <w:sz w:val="28"/>
            <w:szCs w:val="28"/>
            <w:lang w:val="en-US"/>
          </w:rPr>
          <w:delText>n</w:delText>
        </w:r>
      </w:del>
      <w:r w:rsidR="002271BF" w:rsidRPr="00774E05">
        <w:rPr>
          <w:rFonts w:cstheme="minorHAnsi"/>
          <w:b/>
          <w:sz w:val="28"/>
          <w:szCs w:val="28"/>
          <w:lang w:val="en-US"/>
        </w:rPr>
        <w:t xml:space="preserve"> investment for development</w:t>
      </w:r>
    </w:p>
    <w:p w:rsidR="002271BF" w:rsidRDefault="002271BF" w:rsidP="002271BF">
      <w:pPr>
        <w:rPr>
          <w:rFonts w:cs="Times New Roman"/>
          <w:b/>
          <w:lang w:val="en-US"/>
        </w:rPr>
      </w:pPr>
    </w:p>
    <w:p w:rsidR="002271BF" w:rsidRDefault="002271BF" w:rsidP="002271BF">
      <w:pPr>
        <w:rPr>
          <w:lang w:val="en-US"/>
        </w:rPr>
      </w:pPr>
      <w:r>
        <w:rPr>
          <w:b/>
          <w:lang w:val="en-US"/>
        </w:rPr>
        <w:t>Purpose of session:</w:t>
      </w:r>
      <w:r>
        <w:rPr>
          <w:lang w:val="en-US"/>
        </w:rPr>
        <w:t xml:space="preserve"> To position health as an investment for economic and sustainable development </w:t>
      </w:r>
    </w:p>
    <w:p w:rsidR="00D472B3" w:rsidRDefault="00D472B3" w:rsidP="00581F57">
      <w:pPr>
        <w:rPr>
          <w:i/>
          <w:lang w:val="en-US"/>
        </w:rPr>
      </w:pPr>
    </w:p>
    <w:p w:rsidR="00D472B3" w:rsidRDefault="00D472B3" w:rsidP="00581F57">
      <w:pPr>
        <w:rPr>
          <w:b/>
          <w:lang w:val="en-US"/>
        </w:rPr>
      </w:pPr>
      <w:r w:rsidRPr="00D472B3">
        <w:rPr>
          <w:b/>
          <w:lang w:val="en-US"/>
        </w:rPr>
        <w:t>Desired outcomes</w:t>
      </w:r>
    </w:p>
    <w:p w:rsidR="00D472B3" w:rsidRDefault="00D472B3" w:rsidP="00D472B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Participants are informed about recent </w:t>
      </w:r>
      <w:r w:rsidR="00DE6782">
        <w:rPr>
          <w:lang w:val="en-US"/>
        </w:rPr>
        <w:t xml:space="preserve">evidence </w:t>
      </w:r>
      <w:r>
        <w:rPr>
          <w:lang w:val="en-US"/>
        </w:rPr>
        <w:t xml:space="preserve">and </w:t>
      </w:r>
      <w:r w:rsidR="00DE6782">
        <w:rPr>
          <w:lang w:val="en-US"/>
        </w:rPr>
        <w:t>ongoing work</w:t>
      </w:r>
      <w:r>
        <w:rPr>
          <w:lang w:val="en-US"/>
        </w:rPr>
        <w:t xml:space="preserve"> on</w:t>
      </w:r>
      <w:r w:rsidR="00665A4D">
        <w:rPr>
          <w:lang w:val="en-US"/>
        </w:rPr>
        <w:t xml:space="preserve"> </w:t>
      </w:r>
      <w:ins w:id="5" w:author="Anders Nordström" w:date="2013-01-10T09:07:00Z">
        <w:r w:rsidR="00862642">
          <w:rPr>
            <w:lang w:val="en-US"/>
          </w:rPr>
          <w:t xml:space="preserve">the mutual </w:t>
        </w:r>
      </w:ins>
      <w:r w:rsidR="00665A4D">
        <w:rPr>
          <w:lang w:val="en-US"/>
        </w:rPr>
        <w:t>relationship</w:t>
      </w:r>
      <w:ins w:id="6" w:author="Anders Nordström" w:date="2013-01-10T09:07:00Z">
        <w:r w:rsidR="00862642">
          <w:rPr>
            <w:lang w:val="en-US"/>
          </w:rPr>
          <w:t>s</w:t>
        </w:r>
      </w:ins>
      <w:r w:rsidR="00665A4D">
        <w:rPr>
          <w:lang w:val="en-US"/>
        </w:rPr>
        <w:t xml:space="preserve"> between</w:t>
      </w:r>
      <w:r>
        <w:rPr>
          <w:lang w:val="en-US"/>
        </w:rPr>
        <w:t xml:space="preserve"> economic and </w:t>
      </w:r>
      <w:r w:rsidR="00665A4D">
        <w:rPr>
          <w:lang w:val="en-US"/>
        </w:rPr>
        <w:t>sustainable</w:t>
      </w:r>
      <w:r w:rsidR="00DE6782">
        <w:rPr>
          <w:lang w:val="en-US"/>
        </w:rPr>
        <w:t xml:space="preserve"> </w:t>
      </w:r>
      <w:r w:rsidR="00665A4D">
        <w:rPr>
          <w:lang w:val="en-US"/>
        </w:rPr>
        <w:t>development</w:t>
      </w:r>
      <w:ins w:id="7" w:author="Anders Nordström" w:date="2013-01-10T09:07:00Z">
        <w:r w:rsidR="00862642">
          <w:rPr>
            <w:lang w:val="en-US"/>
          </w:rPr>
          <w:t>,</w:t>
        </w:r>
      </w:ins>
      <w:del w:id="8" w:author="Anders Nordström" w:date="2013-01-10T09:07:00Z">
        <w:r w:rsidR="00DE6782" w:rsidDel="00862642">
          <w:rPr>
            <w:lang w:val="en-US"/>
          </w:rPr>
          <w:delText xml:space="preserve"> </w:delText>
        </w:r>
        <w:r w:rsidR="00665A4D" w:rsidDel="00862642">
          <w:rPr>
            <w:lang w:val="en-US"/>
          </w:rPr>
          <w:delText>and</w:delText>
        </w:r>
      </w:del>
      <w:r w:rsidR="00DE6782">
        <w:rPr>
          <w:lang w:val="en-US"/>
        </w:rPr>
        <w:t xml:space="preserve"> investment in health</w:t>
      </w:r>
      <w:ins w:id="9" w:author="Anders Nordström" w:date="2013-01-10T09:06:00Z">
        <w:r w:rsidR="00862642">
          <w:rPr>
            <w:lang w:val="en-US"/>
          </w:rPr>
          <w:t xml:space="preserve"> as well as poverty reduction</w:t>
        </w:r>
      </w:ins>
      <w:r w:rsidR="00DE6782">
        <w:rPr>
          <w:lang w:val="en-US"/>
        </w:rPr>
        <w:t>, including emerging methods for measuring this.</w:t>
      </w:r>
    </w:p>
    <w:p w:rsidR="00DE6782" w:rsidRDefault="00DE6782" w:rsidP="00D472B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Participants provided clear recommendation on how </w:t>
      </w:r>
      <w:ins w:id="10" w:author="Anders Nordström" w:date="2013-01-10T09:07:00Z">
        <w:r w:rsidR="00862642">
          <w:rPr>
            <w:lang w:val="en-US"/>
          </w:rPr>
          <w:t xml:space="preserve">the </w:t>
        </w:r>
      </w:ins>
      <w:r>
        <w:rPr>
          <w:lang w:val="en-US"/>
        </w:rPr>
        <w:t xml:space="preserve">investment </w:t>
      </w:r>
      <w:ins w:id="11" w:author="Anders Nordström" w:date="2013-01-10T09:07:00Z">
        <w:r w:rsidR="00862642">
          <w:rPr>
            <w:lang w:val="en-US"/>
          </w:rPr>
          <w:t>case for</w:t>
        </w:r>
      </w:ins>
      <w:del w:id="12" w:author="Anders Nordström" w:date="2013-01-10T09:08:00Z">
        <w:r w:rsidDel="00862642">
          <w:rPr>
            <w:lang w:val="en-US"/>
          </w:rPr>
          <w:delText>in</w:delText>
        </w:r>
      </w:del>
      <w:r>
        <w:rPr>
          <w:lang w:val="en-US"/>
        </w:rPr>
        <w:t xml:space="preserve"> health should be positioned in the post-2015 agenda.</w:t>
      </w:r>
    </w:p>
    <w:p w:rsidR="00DE6782" w:rsidRDefault="00DE6782" w:rsidP="00DE6782">
      <w:pPr>
        <w:rPr>
          <w:lang w:val="en-US"/>
        </w:rPr>
      </w:pPr>
    </w:p>
    <w:p w:rsidR="00DE6782" w:rsidRPr="008B0AE1" w:rsidRDefault="00DE6782" w:rsidP="00DE6782">
      <w:pPr>
        <w:rPr>
          <w:b/>
          <w:lang w:val="en-GB"/>
        </w:rPr>
      </w:pPr>
      <w:r w:rsidRPr="008B0AE1">
        <w:rPr>
          <w:b/>
          <w:lang w:val="en-GB"/>
        </w:rPr>
        <w:t>Background information</w:t>
      </w:r>
    </w:p>
    <w:p w:rsidR="00DE6782" w:rsidRPr="000B01E4" w:rsidRDefault="00DE6782" w:rsidP="00DE6782">
      <w:pPr>
        <w:autoSpaceDE w:val="0"/>
        <w:autoSpaceDN w:val="0"/>
        <w:adjustRightInd w:val="0"/>
        <w:rPr>
          <w:rFonts w:cstheme="minorHAnsi"/>
          <w:lang w:val="en-GB"/>
        </w:rPr>
      </w:pPr>
      <w:r w:rsidRPr="000B01E4">
        <w:rPr>
          <w:rFonts w:cstheme="minorHAnsi"/>
          <w:lang w:val="en-GB"/>
        </w:rPr>
        <w:t xml:space="preserve">As the 2015 target date for achieving the </w:t>
      </w:r>
      <w:r w:rsidR="008B0AE1" w:rsidRPr="000B01E4">
        <w:rPr>
          <w:rFonts w:cstheme="minorHAnsi"/>
          <w:lang w:val="en-GB"/>
        </w:rPr>
        <w:t>MDGs</w:t>
      </w:r>
      <w:r w:rsidRPr="000B01E4">
        <w:rPr>
          <w:rFonts w:cstheme="minorHAnsi"/>
          <w:lang w:val="en-GB"/>
        </w:rPr>
        <w:t xml:space="preserve"> approaches, </w:t>
      </w:r>
      <w:r w:rsidR="008B0AE1" w:rsidRPr="000B01E4">
        <w:rPr>
          <w:rFonts w:cstheme="minorHAnsi"/>
          <w:lang w:val="en-GB"/>
        </w:rPr>
        <w:t>the</w:t>
      </w:r>
      <w:r w:rsidR="000B01E4">
        <w:rPr>
          <w:rFonts w:cstheme="minorHAnsi"/>
          <w:lang w:val="en-GB"/>
        </w:rPr>
        <w:t>re is co</w:t>
      </w:r>
      <w:r w:rsidR="008B0AE1" w:rsidRPr="000B01E4">
        <w:rPr>
          <w:rFonts w:cstheme="minorHAnsi"/>
          <w:lang w:val="en-GB"/>
        </w:rPr>
        <w:t>nsiderable</w:t>
      </w:r>
      <w:r w:rsidRPr="000B01E4">
        <w:rPr>
          <w:rFonts w:cstheme="minorHAnsi"/>
          <w:lang w:val="en-GB"/>
        </w:rPr>
        <w:t xml:space="preserve"> debate</w:t>
      </w:r>
      <w:r w:rsidR="008B0AE1" w:rsidRPr="000B01E4">
        <w:rPr>
          <w:rFonts w:cstheme="minorHAnsi"/>
          <w:lang w:val="en-GB"/>
        </w:rPr>
        <w:t xml:space="preserve"> on how health should be included in the Post-2015 agenda. T</w:t>
      </w:r>
      <w:r w:rsidRPr="000B01E4">
        <w:rPr>
          <w:rFonts w:cstheme="minorHAnsi"/>
          <w:lang w:val="en-GB"/>
        </w:rPr>
        <w:t xml:space="preserve">he </w:t>
      </w:r>
      <w:r w:rsidR="008B0AE1" w:rsidRPr="000B01E4">
        <w:rPr>
          <w:rFonts w:cstheme="minorHAnsi"/>
          <w:lang w:val="en-GB"/>
        </w:rPr>
        <w:t xml:space="preserve">post-2015 UN Task Team established by </w:t>
      </w:r>
      <w:r w:rsidRPr="000B01E4">
        <w:rPr>
          <w:rFonts w:cstheme="minorHAnsi"/>
          <w:lang w:val="en-GB"/>
        </w:rPr>
        <w:t>UN Secretary-General</w:t>
      </w:r>
      <w:r w:rsidR="008B0AE1" w:rsidRPr="000B01E4">
        <w:rPr>
          <w:rFonts w:cstheme="minorHAnsi"/>
          <w:lang w:val="en-GB"/>
        </w:rPr>
        <w:t xml:space="preserve"> </w:t>
      </w:r>
      <w:r w:rsidRPr="000B01E4">
        <w:rPr>
          <w:rFonts w:cstheme="minorHAnsi"/>
          <w:lang w:val="en-GB"/>
        </w:rPr>
        <w:t>(SG) produce</w:t>
      </w:r>
      <w:r w:rsidR="008B0AE1" w:rsidRPr="000B01E4">
        <w:rPr>
          <w:rFonts w:cstheme="minorHAnsi"/>
          <w:lang w:val="en-GB"/>
        </w:rPr>
        <w:t>d</w:t>
      </w:r>
      <w:r w:rsidRPr="000B01E4">
        <w:rPr>
          <w:rFonts w:cstheme="minorHAnsi"/>
          <w:lang w:val="en-GB"/>
        </w:rPr>
        <w:t xml:space="preserve"> a post-2015 “roadmap” </w:t>
      </w:r>
      <w:r w:rsidR="008B0AE1" w:rsidRPr="000B01E4">
        <w:rPr>
          <w:rFonts w:cstheme="minorHAnsi"/>
          <w:lang w:val="en-GB"/>
        </w:rPr>
        <w:t>and</w:t>
      </w:r>
      <w:r w:rsidRPr="000B01E4">
        <w:rPr>
          <w:rFonts w:cstheme="minorHAnsi"/>
          <w:lang w:val="en-GB"/>
        </w:rPr>
        <w:t xml:space="preserve"> included a “think piece” on health in the post-2015 UN development agenda. At the start of the 2013 General Assembly</w:t>
      </w:r>
      <w:r w:rsidR="008B0AE1" w:rsidRPr="000B01E4">
        <w:rPr>
          <w:rFonts w:cstheme="minorHAnsi"/>
          <w:lang w:val="en-GB"/>
        </w:rPr>
        <w:t xml:space="preserve"> </w:t>
      </w:r>
      <w:r w:rsidRPr="000B01E4">
        <w:rPr>
          <w:rFonts w:cstheme="minorHAnsi"/>
          <w:lang w:val="en-GB"/>
        </w:rPr>
        <w:t>there will be a high level summit to review progress on the MDGs and map out a forward-looking agenda.</w:t>
      </w:r>
    </w:p>
    <w:p w:rsidR="008B0AE1" w:rsidRPr="000B01E4" w:rsidRDefault="008B0AE1" w:rsidP="00DE6782">
      <w:pPr>
        <w:autoSpaceDE w:val="0"/>
        <w:autoSpaceDN w:val="0"/>
        <w:adjustRightInd w:val="0"/>
        <w:rPr>
          <w:rFonts w:cstheme="minorHAnsi"/>
          <w:lang w:val="en-GB"/>
        </w:rPr>
      </w:pPr>
    </w:p>
    <w:p w:rsidR="00E169B7" w:rsidRDefault="00E169B7" w:rsidP="00E169B7">
      <w:pPr>
        <w:rPr>
          <w:ins w:id="13" w:author="Anders Nordström" w:date="2013-01-10T09:11:00Z"/>
          <w:lang w:val="en-GB"/>
        </w:rPr>
      </w:pPr>
      <w:proofErr w:type="gramStart"/>
      <w:ins w:id="14" w:author="Anders Nordström" w:date="2013-01-10T09:14:00Z">
        <w:r>
          <w:rPr>
            <w:lang w:val="en-GB"/>
          </w:rPr>
          <w:t xml:space="preserve">The </w:t>
        </w:r>
      </w:ins>
      <w:moveToRangeStart w:id="15" w:author="Anders Nordström" w:date="2013-01-10T09:10:00Z" w:name="move345572387"/>
      <w:moveTo w:id="16" w:author="Anders Nordström" w:date="2013-01-10T09:10:00Z">
        <w:del w:id="17" w:author="Anders Nordström" w:date="2013-01-10T09:14:00Z">
          <w:r w:rsidDel="00E169B7">
            <w:rPr>
              <w:lang w:val="en-GB"/>
            </w:rPr>
            <w:delText>R</w:delText>
          </w:r>
        </w:del>
      </w:moveTo>
      <w:ins w:id="18" w:author="Anders Nordström" w:date="2013-01-10T09:14:00Z">
        <w:r>
          <w:rPr>
            <w:lang w:val="en-GB"/>
          </w:rPr>
          <w:t>r</w:t>
        </w:r>
      </w:ins>
      <w:moveTo w:id="19" w:author="Anders Nordström" w:date="2013-01-10T09:10:00Z">
        <w:r>
          <w:rPr>
            <w:lang w:val="en-GB"/>
          </w:rPr>
          <w:t xml:space="preserve">ationale for and ways of positioning </w:t>
        </w:r>
        <w:del w:id="20" w:author="Anders Nordström" w:date="2013-01-10T09:11:00Z">
          <w:r w:rsidDel="00E169B7">
            <w:rPr>
              <w:lang w:val="en-GB"/>
            </w:rPr>
            <w:delText>h</w:delText>
          </w:r>
          <w:r w:rsidRPr="00581F57" w:rsidDel="00E169B7">
            <w:rPr>
              <w:lang w:val="en-US"/>
            </w:rPr>
            <w:delText>ealth</w:delText>
          </w:r>
        </w:del>
        <w:ins w:id="21" w:author="Anders Nordström" w:date="2013-01-10T09:11:00Z">
          <w:r w:rsidRPr="00581F57">
            <w:rPr>
              <w:lang w:val="en-US"/>
            </w:rPr>
            <w:t>health</w:t>
          </w:r>
        </w:ins>
        <w:r w:rsidRPr="00581F57">
          <w:rPr>
            <w:lang w:val="en-US"/>
          </w:rPr>
          <w:t xml:space="preserve"> as an investment for economic and sustainable development</w:t>
        </w:r>
      </w:moveTo>
      <w:ins w:id="22" w:author="Anders Nordström" w:date="2013-01-10T09:11:00Z">
        <w:r>
          <w:rPr>
            <w:lang w:val="en-US"/>
          </w:rPr>
          <w:t xml:space="preserve"> as well as poverty </w:t>
        </w:r>
      </w:ins>
      <w:moveTo w:id="23" w:author="Anders Nordström" w:date="2013-01-10T09:10:00Z">
        <w:del w:id="24" w:author="Anders Nordström" w:date="2013-01-10T09:11:00Z">
          <w:r w:rsidRPr="000B01E4" w:rsidDel="00E169B7">
            <w:rPr>
              <w:lang w:val="en-GB"/>
            </w:rPr>
            <w:delText xml:space="preserve"> </w:delText>
          </w:r>
          <w:r w:rsidDel="00E169B7">
            <w:rPr>
              <w:lang w:val="en-GB"/>
            </w:rPr>
            <w:delText>,</w:delText>
          </w:r>
        </w:del>
      </w:moveTo>
      <w:ins w:id="25" w:author="Anders Nordström" w:date="2013-01-10T09:11:00Z">
        <w:r>
          <w:rPr>
            <w:lang w:val="en-US"/>
          </w:rPr>
          <w:t>reduction</w:t>
        </w:r>
      </w:ins>
      <w:moveTo w:id="26" w:author="Anders Nordström" w:date="2013-01-10T09:10:00Z">
        <w:r>
          <w:rPr>
            <w:lang w:val="en-GB"/>
          </w:rPr>
          <w:t xml:space="preserve"> is a central issue for the post-2015 work.</w:t>
        </w:r>
      </w:moveTo>
      <w:proofErr w:type="gramEnd"/>
      <w:ins w:id="27" w:author="Anders Nordström" w:date="2013-01-10T09:12:00Z">
        <w:r>
          <w:rPr>
            <w:lang w:val="en-GB"/>
          </w:rPr>
          <w:t xml:space="preserve"> Economic development and poverty reduction is also essential </w:t>
        </w:r>
      </w:ins>
      <w:ins w:id="28" w:author="Anders Nordström" w:date="2013-01-10T09:13:00Z">
        <w:r>
          <w:rPr>
            <w:lang w:val="en-GB"/>
          </w:rPr>
          <w:t>factors</w:t>
        </w:r>
      </w:ins>
      <w:ins w:id="29" w:author="Anders Nordström" w:date="2013-01-10T09:12:00Z">
        <w:r>
          <w:rPr>
            <w:lang w:val="en-GB"/>
          </w:rPr>
          <w:t xml:space="preserve"> influencing countries </w:t>
        </w:r>
      </w:ins>
      <w:ins w:id="30" w:author="Anders Nordström" w:date="2013-01-10T09:13:00Z">
        <w:r>
          <w:rPr>
            <w:lang w:val="en-GB"/>
          </w:rPr>
          <w:t>and individuals possibilities</w:t>
        </w:r>
      </w:ins>
      <w:ins w:id="31" w:author="Anders Nordström" w:date="2013-01-10T09:12:00Z">
        <w:r>
          <w:rPr>
            <w:lang w:val="en-GB"/>
          </w:rPr>
          <w:t xml:space="preserve"> to increase </w:t>
        </w:r>
      </w:ins>
      <w:ins w:id="32" w:author="Anders Nordström" w:date="2013-01-10T09:13:00Z">
        <w:r>
          <w:rPr>
            <w:lang w:val="en-GB"/>
          </w:rPr>
          <w:t>investments</w:t>
        </w:r>
      </w:ins>
      <w:ins w:id="33" w:author="Anders Nordström" w:date="2013-01-10T09:12:00Z">
        <w:r>
          <w:rPr>
            <w:lang w:val="en-GB"/>
          </w:rPr>
          <w:t xml:space="preserve"> in health and </w:t>
        </w:r>
      </w:ins>
      <w:ins w:id="34" w:author="Anders Nordström" w:date="2013-01-10T09:14:00Z">
        <w:r>
          <w:rPr>
            <w:lang w:val="en-GB"/>
          </w:rPr>
          <w:t>ultimately</w:t>
        </w:r>
      </w:ins>
      <w:ins w:id="35" w:author="Anders Nordström" w:date="2013-01-10T09:13:00Z">
        <w:r>
          <w:rPr>
            <w:lang w:val="en-GB"/>
          </w:rPr>
          <w:t xml:space="preserve"> </w:t>
        </w:r>
      </w:ins>
      <w:ins w:id="36" w:author="Anders Nordström" w:date="2013-01-10T09:14:00Z">
        <w:r>
          <w:rPr>
            <w:lang w:val="en-GB"/>
          </w:rPr>
          <w:t>live more healthy lives.</w:t>
        </w:r>
      </w:ins>
      <w:ins w:id="37" w:author="Anders Nordström" w:date="2013-01-10T09:15:00Z">
        <w:r>
          <w:rPr>
            <w:lang w:val="en-GB"/>
          </w:rPr>
          <w:t xml:space="preserve"> There is mutually reinforcing win-win opportunity.</w:t>
        </w:r>
      </w:ins>
      <w:moveTo w:id="38" w:author="Anders Nordström" w:date="2013-01-10T09:10:00Z">
        <w:del w:id="39" w:author="Anders Nordström" w:date="2013-01-10T09:11:00Z">
          <w:r w:rsidDel="00E169B7">
            <w:rPr>
              <w:lang w:val="en-GB"/>
            </w:rPr>
            <w:delText xml:space="preserve"> </w:delText>
          </w:r>
        </w:del>
      </w:moveTo>
    </w:p>
    <w:p w:rsidR="00E169B7" w:rsidRDefault="00E169B7" w:rsidP="00E169B7">
      <w:pPr>
        <w:rPr>
          <w:ins w:id="40" w:author="Anders Nordström" w:date="2013-01-10T09:11:00Z"/>
          <w:lang w:val="en-GB"/>
        </w:rPr>
      </w:pPr>
    </w:p>
    <w:p w:rsidR="00E169B7" w:rsidRPr="000B01E4" w:rsidRDefault="00E169B7" w:rsidP="00E169B7">
      <w:pPr>
        <w:rPr>
          <w:lang w:val="en-GB"/>
        </w:rPr>
      </w:pPr>
      <w:moveTo w:id="41" w:author="Anders Nordström" w:date="2013-01-10T09:10:00Z">
        <w:r>
          <w:rPr>
            <w:lang w:val="en-GB"/>
          </w:rPr>
          <w:t xml:space="preserve">This </w:t>
        </w:r>
        <w:del w:id="42" w:author="Anders Nordström" w:date="2013-01-10T09:14:00Z">
          <w:r w:rsidDel="00E169B7">
            <w:rPr>
              <w:lang w:val="en-GB"/>
            </w:rPr>
            <w:delText xml:space="preserve">also </w:delText>
          </w:r>
        </w:del>
        <w:r>
          <w:rPr>
            <w:lang w:val="en-GB"/>
          </w:rPr>
          <w:t>links to t</w:t>
        </w:r>
        <w:r w:rsidRPr="000B01E4">
          <w:rPr>
            <w:lang w:val="en-GB"/>
          </w:rPr>
          <w:t xml:space="preserve">he </w:t>
        </w:r>
        <w:r w:rsidRPr="000B01E4">
          <w:rPr>
            <w:i/>
            <w:iCs/>
            <w:lang w:val="en-GB"/>
          </w:rPr>
          <w:t xml:space="preserve">Lancet Commission </w:t>
        </w:r>
        <w:r w:rsidRPr="000B01E4">
          <w:rPr>
            <w:lang w:val="en-GB"/>
          </w:rPr>
          <w:t>on “Investing in Health: World Bank World Development Report 1993 @ 20 years” (CIH) will serve as a 20-year anniversary research and consultative project to reflect on the importance today and for the future of the key findings of the 1993 World Development Report (W</w:t>
        </w:r>
        <w:r w:rsidRPr="000B01E4">
          <w:rPr>
            <w:i/>
            <w:iCs/>
            <w:lang w:val="en-GB"/>
          </w:rPr>
          <w:t>DR93</w:t>
        </w:r>
        <w:r w:rsidRPr="000B01E4">
          <w:rPr>
            <w:lang w:val="en-GB"/>
          </w:rPr>
          <w:t>). The Commission will revisit the methods and conclusions of WDR93 in light of subsequent research findings, technological advances, institutional changes and on-the-ground experience. The ultimate emphasis of the CIH will be to draw lessons from past success to inform current and future policies for addressing remaining global health problems.</w:t>
        </w:r>
      </w:moveTo>
    </w:p>
    <w:moveToRangeEnd w:id="15"/>
    <w:p w:rsidR="00E169B7" w:rsidRDefault="00E169B7" w:rsidP="000B01E4">
      <w:pPr>
        <w:autoSpaceDE w:val="0"/>
        <w:autoSpaceDN w:val="0"/>
        <w:adjustRightInd w:val="0"/>
        <w:rPr>
          <w:ins w:id="43" w:author="Anders Nordström" w:date="2013-01-10T09:11:00Z"/>
          <w:rFonts w:cstheme="minorHAnsi"/>
          <w:lang w:val="en-GB"/>
        </w:rPr>
      </w:pPr>
    </w:p>
    <w:p w:rsidR="00DE6782" w:rsidRPr="000B01E4" w:rsidRDefault="00DE6782" w:rsidP="000B01E4">
      <w:pPr>
        <w:autoSpaceDE w:val="0"/>
        <w:autoSpaceDN w:val="0"/>
        <w:adjustRightInd w:val="0"/>
        <w:rPr>
          <w:rFonts w:cstheme="minorHAnsi"/>
          <w:lang w:val="en-GB"/>
        </w:rPr>
      </w:pPr>
      <w:del w:id="44" w:author="Anders Nordström" w:date="2013-01-10T09:15:00Z">
        <w:r w:rsidRPr="000B01E4" w:rsidDel="00E169B7">
          <w:rPr>
            <w:rFonts w:cstheme="minorHAnsi"/>
            <w:lang w:val="en-GB"/>
          </w:rPr>
          <w:delText>In addition, t</w:delText>
        </w:r>
      </w:del>
      <w:ins w:id="45" w:author="Anders Nordström" w:date="2013-01-10T09:15:00Z">
        <w:r w:rsidR="00E169B7">
          <w:rPr>
            <w:rFonts w:cstheme="minorHAnsi"/>
            <w:lang w:val="en-GB"/>
          </w:rPr>
          <w:t>T</w:t>
        </w:r>
      </w:ins>
      <w:r w:rsidRPr="000B01E4">
        <w:rPr>
          <w:rFonts w:cstheme="minorHAnsi"/>
          <w:lang w:val="en-GB"/>
        </w:rPr>
        <w:t xml:space="preserve">he UN Development Group (chaired by UNDP) is leading efforts to </w:t>
      </w:r>
      <w:r w:rsidR="000B01E4" w:rsidRPr="000B01E4">
        <w:rPr>
          <w:rFonts w:cstheme="minorHAnsi"/>
          <w:lang w:val="en-GB"/>
        </w:rPr>
        <w:t>catalyse</w:t>
      </w:r>
      <w:r w:rsidRPr="000B01E4">
        <w:rPr>
          <w:rFonts w:cstheme="minorHAnsi"/>
          <w:lang w:val="en-GB"/>
        </w:rPr>
        <w:t xml:space="preserve"> a “global conversation” on the post-2015 agenda through a series of at least 50 national consultations and </w:t>
      </w:r>
      <w:del w:id="46" w:author="Anders Nordström" w:date="2013-01-10T09:16:00Z">
        <w:r w:rsidRPr="000B01E4" w:rsidDel="00E169B7">
          <w:rPr>
            <w:rFonts w:cstheme="minorHAnsi"/>
            <w:lang w:val="en-GB"/>
          </w:rPr>
          <w:delText xml:space="preserve">nine </w:delText>
        </w:r>
      </w:del>
      <w:ins w:id="47" w:author="Anders Nordström" w:date="2013-01-10T09:16:00Z">
        <w:r w:rsidR="00E169B7">
          <w:rPr>
            <w:rFonts w:cstheme="minorHAnsi"/>
            <w:lang w:val="en-GB"/>
          </w:rPr>
          <w:t>eleven</w:t>
        </w:r>
        <w:r w:rsidR="00E169B7" w:rsidRPr="000B01E4">
          <w:rPr>
            <w:rFonts w:cstheme="minorHAnsi"/>
            <w:lang w:val="en-GB"/>
          </w:rPr>
          <w:t xml:space="preserve"> </w:t>
        </w:r>
      </w:ins>
      <w:r w:rsidRPr="000B01E4">
        <w:rPr>
          <w:rFonts w:cstheme="minorHAnsi"/>
          <w:lang w:val="en-GB"/>
        </w:rPr>
        <w:t xml:space="preserve">global thematic consultations. </w:t>
      </w:r>
      <w:del w:id="48" w:author="Anders Nordström" w:date="2013-01-10T09:16:00Z">
        <w:r w:rsidRPr="000B01E4" w:rsidDel="00E169B7">
          <w:rPr>
            <w:rFonts w:cstheme="minorHAnsi"/>
            <w:lang w:val="en-GB"/>
          </w:rPr>
          <w:delText>The</w:delText>
        </w:r>
        <w:r w:rsidR="008B0AE1" w:rsidRPr="000B01E4" w:rsidDel="00E169B7">
          <w:rPr>
            <w:rFonts w:cstheme="minorHAnsi"/>
            <w:lang w:val="en-GB"/>
          </w:rPr>
          <w:delText xml:space="preserve"> </w:delText>
        </w:r>
        <w:r w:rsidRPr="000B01E4" w:rsidDel="00E169B7">
          <w:rPr>
            <w:rFonts w:cstheme="minorHAnsi"/>
            <w:lang w:val="en-GB"/>
          </w:rPr>
          <w:delText xml:space="preserve">governments of Botswana and Sweden have </w:delText>
        </w:r>
        <w:r w:rsidR="000B01E4" w:rsidRPr="000B01E4" w:rsidDel="00E169B7">
          <w:rPr>
            <w:rFonts w:cstheme="minorHAnsi"/>
            <w:lang w:val="en-GB"/>
          </w:rPr>
          <w:delText>taken</w:delText>
        </w:r>
        <w:r w:rsidRPr="000B01E4" w:rsidDel="00E169B7">
          <w:rPr>
            <w:rFonts w:cstheme="minorHAnsi"/>
            <w:lang w:val="en-GB"/>
          </w:rPr>
          <w:delText xml:space="preserve"> on this role, and work with </w:delText>
        </w:r>
      </w:del>
      <w:proofErr w:type="gramStart"/>
      <w:r w:rsidRPr="000B01E4">
        <w:rPr>
          <w:rFonts w:cstheme="minorHAnsi"/>
          <w:lang w:val="en-GB"/>
        </w:rPr>
        <w:t>WHO and UNICEF</w:t>
      </w:r>
      <w:r w:rsidR="000B01E4" w:rsidRPr="000B01E4">
        <w:rPr>
          <w:rFonts w:cstheme="minorHAnsi"/>
          <w:lang w:val="en-GB"/>
        </w:rPr>
        <w:t xml:space="preserve"> </w:t>
      </w:r>
      <w:r w:rsidRPr="000B01E4">
        <w:rPr>
          <w:rFonts w:cstheme="minorHAnsi"/>
          <w:lang w:val="en-GB"/>
        </w:rPr>
        <w:t>i</w:t>
      </w:r>
      <w:del w:id="49" w:author="Anders Nordström" w:date="2013-01-10T09:16:00Z">
        <w:r w:rsidRPr="000B01E4" w:rsidDel="00E169B7">
          <w:rPr>
            <w:rFonts w:cstheme="minorHAnsi"/>
            <w:lang w:val="en-GB"/>
          </w:rPr>
          <w:delText>n</w:delText>
        </w:r>
      </w:del>
      <w:ins w:id="50" w:author="Anders Nordström" w:date="2013-01-10T09:16:00Z">
        <w:r w:rsidR="00E169B7">
          <w:rPr>
            <w:rFonts w:cstheme="minorHAnsi"/>
            <w:lang w:val="en-GB"/>
          </w:rPr>
          <w:t>s presently</w:t>
        </w:r>
      </w:ins>
      <w:del w:id="51" w:author="Anders Nordström" w:date="2013-01-10T09:17:00Z">
        <w:r w:rsidRPr="000B01E4" w:rsidDel="00E169B7">
          <w:rPr>
            <w:rFonts w:cstheme="minorHAnsi"/>
            <w:lang w:val="en-GB"/>
          </w:rPr>
          <w:delText xml:space="preserve"> </w:delText>
        </w:r>
      </w:del>
      <w:del w:id="52" w:author="Anders Nordström" w:date="2013-01-10T09:16:00Z">
        <w:r w:rsidRPr="000B01E4" w:rsidDel="00E169B7">
          <w:rPr>
            <w:rFonts w:cstheme="minorHAnsi"/>
            <w:lang w:val="en-GB"/>
          </w:rPr>
          <w:delText xml:space="preserve">preparing </w:delText>
        </w:r>
      </w:del>
      <w:del w:id="53" w:author="Anders Nordström" w:date="2013-01-10T09:17:00Z">
        <w:r w:rsidRPr="000B01E4" w:rsidDel="00E169B7">
          <w:rPr>
            <w:rFonts w:cstheme="minorHAnsi"/>
            <w:lang w:val="en-GB"/>
          </w:rPr>
          <w:delText>and</w:delText>
        </w:r>
      </w:del>
      <w:r w:rsidRPr="000B01E4">
        <w:rPr>
          <w:rFonts w:cstheme="minorHAnsi"/>
          <w:lang w:val="en-GB"/>
        </w:rPr>
        <w:t xml:space="preserve"> </w:t>
      </w:r>
      <w:del w:id="54" w:author="Anders Nordström" w:date="2013-01-10T09:17:00Z">
        <w:r w:rsidRPr="000B01E4" w:rsidDel="00E169B7">
          <w:rPr>
            <w:rFonts w:cstheme="minorHAnsi"/>
            <w:lang w:val="en-GB"/>
          </w:rPr>
          <w:delText xml:space="preserve">implementing </w:delText>
        </w:r>
      </w:del>
      <w:ins w:id="55" w:author="Anders Nordström" w:date="2013-01-10T09:17:00Z">
        <w:r w:rsidR="00E169B7">
          <w:rPr>
            <w:rFonts w:cstheme="minorHAnsi"/>
            <w:lang w:val="en-GB"/>
          </w:rPr>
          <w:t>leading</w:t>
        </w:r>
        <w:r w:rsidR="00E169B7" w:rsidRPr="000B01E4">
          <w:rPr>
            <w:rFonts w:cstheme="minorHAnsi"/>
            <w:lang w:val="en-GB"/>
          </w:rPr>
          <w:t xml:space="preserve"> </w:t>
        </w:r>
      </w:ins>
      <w:r w:rsidRPr="000B01E4">
        <w:rPr>
          <w:rFonts w:cstheme="minorHAnsi"/>
          <w:lang w:val="en-GB"/>
        </w:rPr>
        <w:t>the thematic consultation on health</w:t>
      </w:r>
      <w:ins w:id="56" w:author="Anders Nordström" w:date="2013-01-10T09:16:00Z">
        <w:r w:rsidR="00E169B7">
          <w:rPr>
            <w:rFonts w:cstheme="minorHAnsi"/>
            <w:lang w:val="en-GB"/>
          </w:rPr>
          <w:t xml:space="preserve"> </w:t>
        </w:r>
      </w:ins>
      <w:ins w:id="57" w:author="Anders Nordström" w:date="2013-01-10T09:17:00Z">
        <w:r w:rsidR="00E169B7">
          <w:rPr>
            <w:rFonts w:cstheme="minorHAnsi"/>
            <w:lang w:val="en-GB"/>
          </w:rPr>
          <w:t>with the support from t</w:t>
        </w:r>
      </w:ins>
      <w:ins w:id="58" w:author="Anders Nordström" w:date="2013-01-10T09:16:00Z">
        <w:r w:rsidR="00E169B7" w:rsidRPr="000B01E4">
          <w:rPr>
            <w:rFonts w:cstheme="minorHAnsi"/>
            <w:lang w:val="en-GB"/>
          </w:rPr>
          <w:t>he governments of Botswana and Sweden</w:t>
        </w:r>
      </w:ins>
      <w:ins w:id="59" w:author="Anders Nordström" w:date="2013-01-10T09:17:00Z">
        <w:r w:rsidR="00E169B7">
          <w:rPr>
            <w:rFonts w:cstheme="minorHAnsi"/>
            <w:lang w:val="en-GB"/>
          </w:rPr>
          <w:t>.</w:t>
        </w:r>
      </w:ins>
      <w:proofErr w:type="gramEnd"/>
      <w:del w:id="60" w:author="Anders Nordström" w:date="2013-01-10T09:17:00Z">
        <w:r w:rsidRPr="000B01E4" w:rsidDel="00E169B7">
          <w:rPr>
            <w:rFonts w:cstheme="minorHAnsi"/>
            <w:lang w:val="en-GB"/>
          </w:rPr>
          <w:delText xml:space="preserve">. </w:delText>
        </w:r>
      </w:del>
    </w:p>
    <w:p w:rsidR="00581F57" w:rsidRDefault="00581F57" w:rsidP="00581F57">
      <w:pPr>
        <w:rPr>
          <w:lang w:val="en-GB"/>
        </w:rPr>
      </w:pPr>
    </w:p>
    <w:p w:rsidR="000B01E4" w:rsidRPr="000B01E4" w:rsidDel="00E169B7" w:rsidRDefault="000B01E4" w:rsidP="00581F57">
      <w:pPr>
        <w:rPr>
          <w:lang w:val="en-GB"/>
        </w:rPr>
      </w:pPr>
      <w:moveFromRangeStart w:id="61" w:author="Anders Nordström" w:date="2013-01-10T09:10:00Z" w:name="move345572387"/>
      <w:moveFrom w:id="62" w:author="Anders Nordström" w:date="2013-01-10T09:10:00Z">
        <w:r w:rsidDel="00E169B7">
          <w:rPr>
            <w:lang w:val="en-GB"/>
          </w:rPr>
          <w:t>Rationale for and ways of positioning h</w:t>
        </w:r>
        <w:r w:rsidRPr="00581F57" w:rsidDel="00E169B7">
          <w:rPr>
            <w:lang w:val="en-US"/>
          </w:rPr>
          <w:t>ealth as an investment for economic and sustainable development</w:t>
        </w:r>
        <w:r w:rsidRPr="000B01E4" w:rsidDel="00E169B7">
          <w:rPr>
            <w:lang w:val="en-GB"/>
          </w:rPr>
          <w:t xml:space="preserve"> </w:t>
        </w:r>
        <w:r w:rsidDel="00E169B7">
          <w:rPr>
            <w:lang w:val="en-GB"/>
          </w:rPr>
          <w:t>, is a central issue for the post-2015 work. This also links to t</w:t>
        </w:r>
        <w:r w:rsidRPr="000B01E4" w:rsidDel="00E169B7">
          <w:rPr>
            <w:lang w:val="en-GB"/>
          </w:rPr>
          <w:t xml:space="preserve">he </w:t>
        </w:r>
        <w:r w:rsidRPr="000B01E4" w:rsidDel="00E169B7">
          <w:rPr>
            <w:i/>
            <w:iCs/>
            <w:lang w:val="en-GB"/>
          </w:rPr>
          <w:t xml:space="preserve">Lancet Commission </w:t>
        </w:r>
        <w:r w:rsidRPr="000B01E4" w:rsidDel="00E169B7">
          <w:rPr>
            <w:lang w:val="en-GB"/>
          </w:rPr>
          <w:t>on “Investing in Health: World Bank World Development Report 1993 @ 20 years” (CIH) will serve as a 20-year anniversary research and consultative project to reflect on the importance today and for the future of the key findings of the 1993 World Development Report (W</w:t>
        </w:r>
        <w:r w:rsidRPr="000B01E4" w:rsidDel="00E169B7">
          <w:rPr>
            <w:i/>
            <w:iCs/>
            <w:lang w:val="en-GB"/>
          </w:rPr>
          <w:t>DR93</w:t>
        </w:r>
        <w:r w:rsidRPr="000B01E4" w:rsidDel="00E169B7">
          <w:rPr>
            <w:lang w:val="en-GB"/>
          </w:rPr>
          <w:t>). The Commission will revisit the methods and conclusions of WDR93 in light of subsequent research findings, technological advances, institutional changes and on-the-ground experience. The ultimate emphasis of the CIH will be to draw lessons from past success to inform current and future policies for addressing remaining global health problems.</w:t>
        </w:r>
      </w:moveFrom>
    </w:p>
    <w:moveFromRangeEnd w:id="61"/>
    <w:p w:rsidR="00774E05" w:rsidRDefault="00774E05" w:rsidP="00774E05">
      <w:pPr>
        <w:rPr>
          <w:b/>
          <w:lang w:val="en-US"/>
        </w:rPr>
      </w:pPr>
    </w:p>
    <w:p w:rsidR="00774E05" w:rsidRPr="00664A28" w:rsidRDefault="00774E05" w:rsidP="00774E05">
      <w:pPr>
        <w:rPr>
          <w:b/>
          <w:lang w:val="en-US"/>
        </w:rPr>
      </w:pPr>
      <w:r w:rsidRPr="00664A28">
        <w:rPr>
          <w:b/>
          <w:lang w:val="en-US"/>
        </w:rPr>
        <w:t>Tentative schedule for session</w:t>
      </w:r>
    </w:p>
    <w:p w:rsidR="00774E05" w:rsidRDefault="00774E05" w:rsidP="00774E05">
      <w:pPr>
        <w:rPr>
          <w:lang w:val="en-US"/>
        </w:rPr>
      </w:pPr>
      <w:r>
        <w:rPr>
          <w:lang w:val="en-US"/>
        </w:rPr>
        <w:t>Introduction by chairpersons: 5 minutes</w:t>
      </w:r>
    </w:p>
    <w:p w:rsidR="00774E05" w:rsidRDefault="00774E05" w:rsidP="00774E05">
      <w:pPr>
        <w:rPr>
          <w:lang w:val="en-US"/>
        </w:rPr>
      </w:pPr>
    </w:p>
    <w:p w:rsidR="00774E05" w:rsidRDefault="00774E05" w:rsidP="00774E05">
      <w:pPr>
        <w:rPr>
          <w:lang w:val="en-US"/>
        </w:rPr>
      </w:pPr>
      <w:r>
        <w:rPr>
          <w:lang w:val="en-US"/>
        </w:rPr>
        <w:t>Introductory lecture:</w:t>
      </w:r>
    </w:p>
    <w:p w:rsidR="00774E05" w:rsidRPr="00664A28" w:rsidRDefault="00774E05" w:rsidP="00774E0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David Bloom </w:t>
      </w:r>
      <w:r w:rsidRPr="00664A28">
        <w:rPr>
          <w:lang w:val="en-US"/>
        </w:rPr>
        <w:t>– 1</w:t>
      </w:r>
      <w:r>
        <w:rPr>
          <w:lang w:val="en-US"/>
        </w:rPr>
        <w:t>5</w:t>
      </w:r>
      <w:r w:rsidRPr="00664A28">
        <w:rPr>
          <w:lang w:val="en-US"/>
        </w:rPr>
        <w:t xml:space="preserve"> minutes</w:t>
      </w:r>
    </w:p>
    <w:p w:rsidR="00774E05" w:rsidRDefault="00774E05" w:rsidP="00774E05">
      <w:pPr>
        <w:rPr>
          <w:lang w:val="en-US"/>
        </w:rPr>
      </w:pPr>
    </w:p>
    <w:p w:rsidR="00774E05" w:rsidRPr="00664A28" w:rsidRDefault="00774E05" w:rsidP="00774E05">
      <w:pPr>
        <w:rPr>
          <w:lang w:val="en-US"/>
        </w:rPr>
      </w:pPr>
      <w:r>
        <w:rPr>
          <w:lang w:val="en-US"/>
        </w:rPr>
        <w:lastRenderedPageBreak/>
        <w:t xml:space="preserve">Panelist introductions: </w:t>
      </w:r>
    </w:p>
    <w:p w:rsidR="00774E05" w:rsidRDefault="00774E05" w:rsidP="00774E05">
      <w:pPr>
        <w:pStyle w:val="ListParagraph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>Nick Dyer  – 5 minutes</w:t>
      </w:r>
    </w:p>
    <w:p w:rsidR="00774E05" w:rsidRDefault="00774E05" w:rsidP="00774E05">
      <w:pPr>
        <w:pStyle w:val="ListParagraph"/>
        <w:numPr>
          <w:ilvl w:val="0"/>
          <w:numId w:val="6"/>
        </w:numPr>
        <w:ind w:left="426" w:hanging="426"/>
        <w:rPr>
          <w:lang w:val="en-US"/>
        </w:rPr>
      </w:pPr>
      <w:proofErr w:type="spellStart"/>
      <w:r>
        <w:rPr>
          <w:lang w:val="en-US"/>
        </w:rPr>
        <w:t>Amina</w:t>
      </w:r>
      <w:proofErr w:type="spellEnd"/>
      <w:r>
        <w:rPr>
          <w:lang w:val="en-US"/>
        </w:rPr>
        <w:t xml:space="preserve"> J. Mohammed [TBC] – 5 minutes</w:t>
      </w:r>
    </w:p>
    <w:p w:rsidR="00774E05" w:rsidRDefault="00774E05" w:rsidP="00774E05">
      <w:pPr>
        <w:rPr>
          <w:lang w:val="en-US"/>
        </w:rPr>
      </w:pPr>
    </w:p>
    <w:p w:rsidR="00774E05" w:rsidRDefault="00774E05" w:rsidP="00774E05">
      <w:pPr>
        <w:rPr>
          <w:lang w:val="en-GB"/>
        </w:rPr>
      </w:pPr>
      <w:r>
        <w:rPr>
          <w:lang w:val="en-US"/>
        </w:rPr>
        <w:t>Discussion time – led by chairpersons: 20 minutes</w:t>
      </w:r>
    </w:p>
    <w:sectPr w:rsidR="0077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9B9"/>
    <w:multiLevelType w:val="hybridMultilevel"/>
    <w:tmpl w:val="6896DE76"/>
    <w:lvl w:ilvl="0" w:tplc="C88663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6B41094"/>
    <w:multiLevelType w:val="hybridMultilevel"/>
    <w:tmpl w:val="2A881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63D7B"/>
    <w:multiLevelType w:val="hybridMultilevel"/>
    <w:tmpl w:val="F844FD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264A"/>
    <w:multiLevelType w:val="hybridMultilevel"/>
    <w:tmpl w:val="295C3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0D9A"/>
    <w:multiLevelType w:val="hybridMultilevel"/>
    <w:tmpl w:val="A8C058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650C"/>
    <w:multiLevelType w:val="hybridMultilevel"/>
    <w:tmpl w:val="99469F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57"/>
    <w:rsid w:val="000B01E4"/>
    <w:rsid w:val="002271BF"/>
    <w:rsid w:val="002A6029"/>
    <w:rsid w:val="00540A7F"/>
    <w:rsid w:val="00581F57"/>
    <w:rsid w:val="00665A4D"/>
    <w:rsid w:val="006D66B7"/>
    <w:rsid w:val="00774E05"/>
    <w:rsid w:val="00862642"/>
    <w:rsid w:val="008B0AE1"/>
    <w:rsid w:val="00C3284E"/>
    <w:rsid w:val="00C90208"/>
    <w:rsid w:val="00D472B3"/>
    <w:rsid w:val="00DE6782"/>
    <w:rsid w:val="00E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F5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1F57"/>
    <w:pPr>
      <w:ind w:left="720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F57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</w:pPr>
    <w:rPr>
      <w:rFonts w:ascii="Arial" w:eastAsia="Times New Roman" w:hAnsi="Arial" w:cs="Times New Roman"/>
      <w:sz w:val="20"/>
      <w:szCs w:val="20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F57"/>
    <w:rPr>
      <w:rFonts w:ascii="Arial" w:eastAsia="Times New Roman" w:hAnsi="Arial" w:cs="Times New Roman"/>
      <w:sz w:val="20"/>
      <w:szCs w:val="20"/>
      <w:lang w:val="en-GB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81F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F5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1F57"/>
    <w:pPr>
      <w:ind w:left="720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F57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</w:pPr>
    <w:rPr>
      <w:rFonts w:ascii="Arial" w:eastAsia="Times New Roman" w:hAnsi="Arial" w:cs="Times New Roman"/>
      <w:sz w:val="20"/>
      <w:szCs w:val="20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F57"/>
    <w:rPr>
      <w:rFonts w:ascii="Arial" w:eastAsia="Times New Roman" w:hAnsi="Arial" w:cs="Times New Roman"/>
      <w:sz w:val="20"/>
      <w:szCs w:val="20"/>
      <w:lang w:val="en-GB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81F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3269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Foreign Affairs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 Ingvar Theo</dc:creator>
  <cp:lastModifiedBy>Ulveseth Kari</cp:lastModifiedBy>
  <cp:revision>2</cp:revision>
  <dcterms:created xsi:type="dcterms:W3CDTF">2013-01-15T12:17:00Z</dcterms:created>
  <dcterms:modified xsi:type="dcterms:W3CDTF">2013-01-15T12:17:00Z</dcterms:modified>
</cp:coreProperties>
</file>